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624" w14:textId="07844198" w:rsidR="009C02D9" w:rsidRPr="001C4E64" w:rsidRDefault="00C40108" w:rsidP="00C40108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center" w:pos="3559"/>
          <w:tab w:val="left" w:pos="3686"/>
          <w:tab w:val="left" w:pos="4253"/>
          <w:tab w:val="left" w:pos="4820"/>
          <w:tab w:val="left" w:pos="579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FE25BB">
        <w:rPr>
          <w:noProof/>
        </w:rPr>
        <w:drawing>
          <wp:anchor distT="0" distB="0" distL="114300" distR="114300" simplePos="0" relativeHeight="251671552" behindDoc="0" locked="0" layoutInCell="1" allowOverlap="1" wp14:anchorId="40903442" wp14:editId="6CDA0307">
            <wp:simplePos x="0" y="0"/>
            <wp:positionH relativeFrom="margin">
              <wp:posOffset>4634230</wp:posOffset>
            </wp:positionH>
            <wp:positionV relativeFrom="margin">
              <wp:posOffset>-99695</wp:posOffset>
            </wp:positionV>
            <wp:extent cx="1365885" cy="919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K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EB"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2E428" wp14:editId="23A02C05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1828800" cy="694481"/>
            <wp:effectExtent l="0" t="0" r="0" b="0"/>
            <wp:wrapNone/>
            <wp:docPr id="4" name="Image 4" descr="\\ad.univ-lille.fr\Personnels\Partages\i-site\50-COMMUNICATION\20-CHARTE GRAPHIQUE\20-LOGOS ISITE\80-LOGOS ISITE IMPRESSION JPEG\I-SITE ULNE_Logo CO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niv-lille.fr\Personnels\Partages\i-site\50-COMMUNICATION\20-CHARTE GRAPHIQUE\20-LOGOS ISITE\80-LOGOS ISITE IMPRESSION JPEG\I-SITE ULNE_Logo COUL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BEB"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751832" wp14:editId="4B86637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None/>
            <wp:docPr id="2" name="Image 2" descr="\\ad.univ-lille.fr\Personnels\Partages\i-site\50-COMMUNICATION\20-CHARTE GRAPHIQUE\30-LOGOS PARTENAIRES\50-AUTRES\PIA\LOGO_Investirlaveni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Partages\i-site\50-COMMUNICATION\20-CHARTE GRAPHIQUE\30-LOGOS PARTENAIRES\50-AUTRES\PIA\LOGO_Investirlavenir_CMJ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19EA220F" w14:textId="1733FA4D" w:rsidR="00824AF3" w:rsidRPr="001C4E64" w:rsidRDefault="00824AF3" w:rsidP="00824AF3">
      <w:pPr>
        <w:pStyle w:val="En-tte"/>
        <w:tabs>
          <w:tab w:val="clear" w:pos="4536"/>
          <w:tab w:val="clear" w:pos="9072"/>
          <w:tab w:val="left" w:pos="3553"/>
        </w:tabs>
        <w:ind w:right="1194"/>
        <w:jc w:val="center"/>
        <w:rPr>
          <w:rFonts w:ascii="Calibri" w:hAnsi="Calibri"/>
          <w:noProof/>
          <w:lang w:eastAsia="zh-CN"/>
        </w:rPr>
      </w:pPr>
    </w:p>
    <w:p w14:paraId="6061962C" w14:textId="6A83F6C3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1ACB0B66" w14:textId="7CE9A088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4681702D" w14:textId="6FF665CE" w:rsidR="00D031AC" w:rsidRPr="001C4E64" w:rsidRDefault="00D031AC" w:rsidP="00C21424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EF717C" w14:paraId="16D36F97" w14:textId="77777777" w:rsidTr="00A56348">
        <w:tc>
          <w:tcPr>
            <w:tcW w:w="9356" w:type="dxa"/>
            <w:shd w:val="pct10" w:color="auto" w:fill="auto"/>
          </w:tcPr>
          <w:p w14:paraId="184C6969" w14:textId="18543C51" w:rsidR="00B2707A" w:rsidRPr="001C4E64" w:rsidRDefault="00B2707A" w:rsidP="00A5634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Co-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upervised Doctorate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20</w:t>
            </w:r>
            <w:r w:rsidR="00C2142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20</w:t>
            </w:r>
          </w:p>
          <w:p w14:paraId="230A29B6" w14:textId="29827442" w:rsidR="00D031AC" w:rsidRDefault="00D031AC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I-SITE ULNE</w:t>
            </w:r>
            <w:r w:rsidR="00F51E0F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–</w:t>
            </w:r>
            <w:r w:rsidR="00FE25BB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</w:t>
            </w:r>
            <w:r w:rsidR="001658E8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University</w:t>
            </w:r>
            <w:r w:rsidR="00FE25BB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of Kent</w:t>
            </w:r>
          </w:p>
          <w:p w14:paraId="228F5312" w14:textId="77777777" w:rsidR="00C21424" w:rsidRPr="00C21424" w:rsidRDefault="00C21424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36"/>
                <w:szCs w:val="36"/>
                <w:lang w:val="en-US"/>
              </w:rPr>
            </w:pPr>
          </w:p>
          <w:p w14:paraId="6F729840" w14:textId="501F449D" w:rsidR="00C21424" w:rsidRPr="00C21424" w:rsidRDefault="00C21424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36"/>
                <w:szCs w:val="36"/>
                <w:lang w:val="en-US"/>
              </w:rPr>
            </w:pPr>
            <w:r w:rsidRPr="00C21424">
              <w:rPr>
                <w:rFonts w:ascii="Calibri" w:hAnsi="Calibri" w:cs="Arial"/>
                <w:sz w:val="36"/>
                <w:szCs w:val="36"/>
                <w:lang w:val="en-US"/>
              </w:rPr>
              <w:t>Name of the PhD candidate: _______________________</w:t>
            </w:r>
          </w:p>
          <w:p w14:paraId="57EF01E2" w14:textId="77777777" w:rsidR="00D031AC" w:rsidRPr="001C4E64" w:rsidRDefault="00D031AC" w:rsidP="00A5634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072821FB" w14:textId="3D10E73E" w:rsidR="00D031AC" w:rsidRPr="001C4E64" w:rsidRDefault="001658E8" w:rsidP="00A5634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Thesis </w:t>
            </w:r>
            <w:r w:rsidR="00D031AC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project proposal</w:t>
            </w:r>
          </w:p>
          <w:p w14:paraId="546DE412" w14:textId="7C0482C5" w:rsidR="00D031AC" w:rsidRPr="001C4E64" w:rsidRDefault="00D031AC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to be completed in English</w:t>
            </w:r>
          </w:p>
        </w:tc>
      </w:tr>
    </w:tbl>
    <w:p w14:paraId="40ECBE6E" w14:textId="77777777" w:rsidR="001658E8" w:rsidRPr="001C4E64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D031AC" w:rsidRPr="00EF717C" w14:paraId="32F323C1" w14:textId="77777777" w:rsidTr="00272573">
        <w:trPr>
          <w:trHeight w:val="1634"/>
        </w:trPr>
        <w:tc>
          <w:tcPr>
            <w:tcW w:w="9385" w:type="dxa"/>
            <w:shd w:val="pct10" w:color="auto" w:fill="auto"/>
          </w:tcPr>
          <w:p w14:paraId="05107EA9" w14:textId="7AC931CB" w:rsidR="00D031AC" w:rsidRPr="001C4E64" w:rsidRDefault="00D031AC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Deadline: 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April</w:t>
            </w:r>
            <w:r w:rsidR="001658E8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9</w:t>
            </w: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, 20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20 (2:00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C2142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PM, Paris Time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)</w:t>
            </w:r>
          </w:p>
          <w:p w14:paraId="64D7CCCB" w14:textId="77777777" w:rsidR="00D031AC" w:rsidRPr="001C4E64" w:rsidRDefault="00D031AC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26212DC" w14:textId="31D2A4CE" w:rsidR="00D031AC" w:rsidRPr="001C4E64" w:rsidRDefault="00D031AC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Please send your application by e-mail </w:t>
            </w:r>
            <w:r w:rsidR="001A684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to</w:t>
            </w:r>
            <w:r w:rsidR="001A6840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6E5ADF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 following address: </w:t>
            </w:r>
            <w:hyperlink r:id="rId11" w:history="1">
              <w:r w:rsidR="00C21424">
                <w:rPr>
                  <w:rStyle w:val="Lienhypertexte"/>
                  <w:rFonts w:ascii="Calibri" w:hAnsi="Calibri"/>
                  <w:sz w:val="28"/>
                  <w:szCs w:val="28"/>
                  <w:lang w:val="en-US"/>
                </w:rPr>
                <w:t>international</w:t>
              </w:r>
              <w:r w:rsidR="006E5ADF" w:rsidRPr="001C4E64">
                <w:rPr>
                  <w:rStyle w:val="Lienhypertexte"/>
                  <w:rFonts w:ascii="Calibri" w:hAnsi="Calibri"/>
                  <w:sz w:val="28"/>
                  <w:szCs w:val="28"/>
                  <w:lang w:val="en-US"/>
                </w:rPr>
                <w:t>@isite-ulne.fr</w:t>
              </w:r>
            </w:hyperlink>
          </w:p>
          <w:p w14:paraId="1C9FA113" w14:textId="2CB743BA" w:rsidR="00115218" w:rsidRPr="001C4E64" w:rsidRDefault="00272573" w:rsidP="001A6840">
            <w:pPr>
              <w:jc w:val="center"/>
              <w:rPr>
                <w:rFonts w:ascii="Calibri" w:hAnsi="Calibri"/>
                <w:sz w:val="22"/>
                <w:szCs w:val="28"/>
                <w:lang w:val="en-GB"/>
              </w:rPr>
            </w:pP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(Please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copy</w:t>
            </w:r>
            <w:r w:rsidR="001A6840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the </w:t>
            </w: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promotors</w:t>
            </w:r>
            <w:r w:rsidR="00C40108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/supervisors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and co</w:t>
            </w:r>
            <w:r w:rsidR="00F16463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-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</w:t>
            </w:r>
            <w:r w:rsidR="00C40108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/supervisor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(s)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on the message.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)</w:t>
            </w:r>
          </w:p>
        </w:tc>
      </w:tr>
    </w:tbl>
    <w:p w14:paraId="34AF7263" w14:textId="43E96043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6D0281" w:rsidRPr="00EF717C" w14:paraId="4C455B50" w14:textId="77777777" w:rsidTr="00A56348">
        <w:tc>
          <w:tcPr>
            <w:tcW w:w="9385" w:type="dxa"/>
            <w:shd w:val="pct10" w:color="auto" w:fill="auto"/>
          </w:tcPr>
          <w:p w14:paraId="294B03A5" w14:textId="7B77799B" w:rsidR="006D0281" w:rsidRPr="001C4E64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Checklist of mandatory documents</w:t>
            </w:r>
          </w:p>
          <w:p w14:paraId="0F34DD83" w14:textId="54A720E1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(no hard copies are required)</w:t>
            </w:r>
          </w:p>
          <w:p w14:paraId="07A750AA" w14:textId="14323BF9" w:rsidR="0097547B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Please 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>sen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d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your documents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using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the following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name template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: </w:t>
            </w:r>
          </w:p>
          <w:p w14:paraId="2AA52810" w14:textId="7A1868A3" w:rsidR="00F604D0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“[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First name]_[name]_[Document name]_</w:t>
            </w:r>
            <w:r w:rsidR="00C21424">
              <w:rPr>
                <w:rFonts w:ascii="Calibri" w:hAnsi="Calibri" w:cs="Arial"/>
                <w:b/>
                <w:i/>
                <w:szCs w:val="28"/>
                <w:lang w:val="en-US"/>
              </w:rPr>
              <w:t>PhDKent_2020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”.</w:t>
            </w:r>
          </w:p>
          <w:p w14:paraId="5BAB317C" w14:textId="77777777" w:rsidR="0097547B" w:rsidRPr="001C4E64" w:rsidRDefault="0097547B" w:rsidP="0097547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1A763388" w14:textId="1E59CEE5" w:rsidR="006D0281" w:rsidRPr="001C4E64" w:rsidRDefault="00853BE8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70768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2-page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CV for each</w:t>
            </w:r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promotor</w:t>
            </w:r>
            <w:r w:rsidR="00C40108">
              <w:rPr>
                <w:rFonts w:ascii="Calibri" w:hAnsi="Calibri"/>
                <w:szCs w:val="22"/>
                <w:lang w:val="en-US"/>
              </w:rPr>
              <w:t>/supervisor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 xml:space="preserve"> and co-promotor</w:t>
            </w:r>
            <w:r w:rsidR="00C40108">
              <w:rPr>
                <w:rFonts w:ascii="Calibri" w:hAnsi="Calibri"/>
                <w:szCs w:val="22"/>
                <w:lang w:val="en-US"/>
              </w:rPr>
              <w:t>/supervisor</w:t>
            </w:r>
          </w:p>
          <w:p w14:paraId="1A175FB7" w14:textId="3D2007F5" w:rsidR="00384B2A" w:rsidRPr="001C4E64" w:rsidRDefault="00853BE8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471861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4B2A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 Application form duly completed</w:t>
            </w:r>
          </w:p>
          <w:p w14:paraId="5AA4EC06" w14:textId="77777777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</w:p>
          <w:p w14:paraId="541B8205" w14:textId="51F275D9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i/>
                <w:szCs w:val="22"/>
                <w:lang w:val="en-US"/>
              </w:rPr>
            </w:pPr>
            <w:r w:rsidRPr="001C4E64">
              <w:rPr>
                <w:rFonts w:ascii="Calibri" w:hAnsi="Calibri"/>
                <w:i/>
                <w:szCs w:val="22"/>
                <w:lang w:val="en-US"/>
              </w:rPr>
              <w:t>For the applicant:</w:t>
            </w:r>
          </w:p>
          <w:p w14:paraId="311DFA2E" w14:textId="040635E6" w:rsidR="006D0281" w:rsidRPr="001C4E64" w:rsidRDefault="00853BE8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58248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Curriculum Vitae</w:t>
            </w:r>
          </w:p>
          <w:p w14:paraId="55A94E27" w14:textId="63343A58" w:rsidR="006D0281" w:rsidRPr="001C4E64" w:rsidRDefault="00853BE8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720888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Cover letter </w:t>
            </w:r>
          </w:p>
          <w:p w14:paraId="5B2816B1" w14:textId="6363DD66" w:rsidR="006D0281" w:rsidRPr="001C4E64" w:rsidRDefault="00853BE8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7625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assport for students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C4A5B62" w14:textId="2038FEDD" w:rsidR="006D0281" w:rsidRPr="001C4E64" w:rsidRDefault="00853BE8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169688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Grades obtained during your last 3 years of graduate studies and </w:t>
            </w:r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a description of the degree programme and courses taken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for studies completed outside of France.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(Official academic transcripts must be provided for each semester of each year</w:t>
            </w:r>
            <w:r w:rsidR="00A5634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  <w:p w14:paraId="6BA08AA7" w14:textId="032554AE" w:rsidR="006D0281" w:rsidRPr="001C4E64" w:rsidRDefault="00853BE8" w:rsidP="006D0281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233908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post-secondary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diplomas (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with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translat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ion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for degrees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that were not obtained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from an English- or French-speaking country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;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this stage these copi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es do not have to be legalized)</w:t>
            </w:r>
          </w:p>
          <w:p w14:paraId="6BA24BDD" w14:textId="264277D7" w:rsidR="006D0281" w:rsidRPr="001C4E64" w:rsidRDefault="00853BE8" w:rsidP="00D27407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96153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 letter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from the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27407"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</w:p>
        </w:tc>
      </w:tr>
    </w:tbl>
    <w:p w14:paraId="49C4208C" w14:textId="77777777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Style w:val="Grilledutableau"/>
        <w:tblW w:w="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6E5ADF" w:rsidRPr="00EF717C" w14:paraId="00178AF2" w14:textId="77777777" w:rsidTr="006D0281">
        <w:trPr>
          <w:trHeight w:val="866"/>
          <w:jc w:val="center"/>
        </w:trPr>
        <w:tc>
          <w:tcPr>
            <w:tcW w:w="2960" w:type="dxa"/>
          </w:tcPr>
          <w:p w14:paraId="189493E4" w14:textId="2AC469C2" w:rsidR="006E5ADF" w:rsidRPr="001C4E64" w:rsidRDefault="006E5ADF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Cs/>
                <w:lang w:val="en-US"/>
              </w:rPr>
            </w:pPr>
            <w:r w:rsidRPr="001C4E64">
              <w:rPr>
                <w:rFonts w:ascii="Calibri" w:hAnsi="Calibri" w:cs="Arial"/>
                <w:b/>
                <w:lang w:val="en-US"/>
              </w:rPr>
              <w:t>I-SITE ULNE</w:t>
            </w:r>
            <w:r w:rsidRPr="001C4E64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1C4E64">
              <w:rPr>
                <w:rFonts w:ascii="Calibri" w:hAnsi="Calibri"/>
                <w:b/>
                <w:lang w:val="en-US"/>
              </w:rPr>
              <w:t>Help desk:</w:t>
            </w:r>
          </w:p>
          <w:p w14:paraId="76D2A64B" w14:textId="0348E007" w:rsidR="006D0281" w:rsidRPr="001C4E64" w:rsidRDefault="00853BE8" w:rsidP="00115218">
            <w:pPr>
              <w:rPr>
                <w:rFonts w:ascii="Calibri" w:hAnsi="Calibri"/>
                <w:lang w:val="en-US"/>
              </w:rPr>
            </w:pPr>
            <w:hyperlink r:id="rId12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stephane.thys@isite-ulne.fr</w:t>
              </w:r>
            </w:hyperlink>
            <w:r w:rsidR="006E5ADF" w:rsidRPr="001C4E6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3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alexis.boulet@isit</w:t>
              </w:r>
              <w:bookmarkStart w:id="0" w:name="_GoBack"/>
              <w:bookmarkEnd w:id="0"/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e-ulne.fr</w:t>
              </w:r>
            </w:hyperlink>
            <w:r w:rsidR="006E5ADF" w:rsidRPr="001C4E6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14:paraId="65A67B1F" w14:textId="77777777" w:rsidR="009C02D9" w:rsidRPr="001C4E64" w:rsidRDefault="009C02D9" w:rsidP="00D031AC">
      <w:pPr>
        <w:rPr>
          <w:rFonts w:ascii="Calibri" w:hAnsi="Calibri" w:cs="Arial"/>
          <w:b/>
          <w:color w:val="00000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73B05" w:rsidRPr="001C4E64" w14:paraId="65373B3C" w14:textId="77777777" w:rsidTr="00F51E0F">
        <w:tc>
          <w:tcPr>
            <w:tcW w:w="9634" w:type="dxa"/>
            <w:gridSpan w:val="2"/>
            <w:shd w:val="pct20" w:color="auto" w:fill="auto"/>
          </w:tcPr>
          <w:p w14:paraId="5DD59162" w14:textId="22D2074E" w:rsidR="00CB662E" w:rsidRPr="001C4E64" w:rsidRDefault="009C02D9" w:rsidP="00EC6B23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/>
                <w:lang w:val="en-US"/>
              </w:rPr>
              <w:br w:type="page"/>
            </w:r>
            <w:r w:rsidR="00A73B05" w:rsidRPr="001C4E64">
              <w:rPr>
                <w:rFonts w:ascii="Calibri" w:hAnsi="Calibri" w:cs="Helvetica"/>
                <w:b/>
                <w:szCs w:val="22"/>
                <w:lang w:val="en-GB"/>
              </w:rPr>
              <w:t>PROJECT INFORMATION</w:t>
            </w:r>
          </w:p>
        </w:tc>
      </w:tr>
      <w:tr w:rsidR="00A73B05" w:rsidRPr="001C4E64" w14:paraId="045B130A" w14:textId="77777777" w:rsidTr="00F51E0F">
        <w:tc>
          <w:tcPr>
            <w:tcW w:w="3681" w:type="dxa"/>
          </w:tcPr>
          <w:p w14:paraId="40250F91" w14:textId="2238F0FC" w:rsidR="00A73B05" w:rsidRPr="001C4E64" w:rsidRDefault="00A73B05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Project title</w:t>
            </w:r>
            <w:r w:rsidR="00147239" w:rsidRPr="001C4E64">
              <w:rPr>
                <w:rFonts w:ascii="Calibri" w:hAnsi="Calibri" w:cs="Helvetica"/>
                <w:sz w:val="20"/>
                <w:szCs w:val="22"/>
                <w:lang w:val="en-GB"/>
              </w:rPr>
              <w:t xml:space="preserve"> (English)</w:t>
            </w:r>
          </w:p>
        </w:tc>
        <w:tc>
          <w:tcPr>
            <w:tcW w:w="5953" w:type="dxa"/>
          </w:tcPr>
          <w:p w14:paraId="6B546554" w14:textId="77777777" w:rsidR="00E5647E" w:rsidRDefault="00E5647E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23EFD566" w14:textId="77777777" w:rsidR="00C21424" w:rsidRDefault="00C21424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68D311B4" w14:textId="77777777" w:rsidR="00C21424" w:rsidRPr="001C4E64" w:rsidRDefault="00C21424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FE25BB" w:rsidRPr="001C4E64" w14:paraId="5684932B" w14:textId="77777777" w:rsidTr="003859EB">
        <w:trPr>
          <w:trHeight w:val="223"/>
        </w:trPr>
        <w:tc>
          <w:tcPr>
            <w:tcW w:w="3681" w:type="dxa"/>
          </w:tcPr>
          <w:p w14:paraId="2A39C2B1" w14:textId="370EBB01" w:rsidR="00FE25BB" w:rsidRPr="001C4E64" w:rsidRDefault="00FE25B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>
              <w:rPr>
                <w:rFonts w:ascii="Calibri" w:hAnsi="Calibri" w:cs="Helvetica"/>
                <w:sz w:val="20"/>
                <w:szCs w:val="22"/>
                <w:lang w:val="en-GB"/>
              </w:rPr>
              <w:t>Project acronym</w:t>
            </w:r>
          </w:p>
        </w:tc>
        <w:tc>
          <w:tcPr>
            <w:tcW w:w="5953" w:type="dxa"/>
          </w:tcPr>
          <w:p w14:paraId="04EEC191" w14:textId="77777777" w:rsidR="00FE25BB" w:rsidRPr="001C4E64" w:rsidRDefault="00FE25B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3859EB" w:rsidRPr="001C4E64" w14:paraId="303AD2F8" w14:textId="77777777" w:rsidTr="003859EB">
        <w:trPr>
          <w:trHeight w:val="223"/>
        </w:trPr>
        <w:tc>
          <w:tcPr>
            <w:tcW w:w="3681" w:type="dxa"/>
          </w:tcPr>
          <w:p w14:paraId="562C2585" w14:textId="3C871946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Keywords (between 3 and 6)</w:t>
            </w:r>
          </w:p>
        </w:tc>
        <w:tc>
          <w:tcPr>
            <w:tcW w:w="5953" w:type="dxa"/>
          </w:tcPr>
          <w:p w14:paraId="76A843B8" w14:textId="77777777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</w:tbl>
    <w:p w14:paraId="6B37FE23" w14:textId="77777777" w:rsidR="00147239" w:rsidRPr="001C4E64" w:rsidRDefault="00147239" w:rsidP="00A73B05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7239" w:rsidRPr="00EF717C" w14:paraId="26C6E38B" w14:textId="77777777" w:rsidTr="00F51E0F">
        <w:tc>
          <w:tcPr>
            <w:tcW w:w="9639" w:type="dxa"/>
            <w:shd w:val="pct10" w:color="auto" w:fill="auto"/>
          </w:tcPr>
          <w:p w14:paraId="41EC7164" w14:textId="612BB872" w:rsidR="00147239" w:rsidRPr="001C4E64" w:rsidRDefault="00684B1B" w:rsidP="00684B1B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r w:rsidR="00147239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dentification of the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PhD 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candidate</w:t>
            </w:r>
          </w:p>
        </w:tc>
      </w:tr>
      <w:tr w:rsidR="00F075D7" w:rsidRPr="001C4E64" w14:paraId="1E2A212F" w14:textId="77777777" w:rsidTr="00F51E0F">
        <w:tc>
          <w:tcPr>
            <w:tcW w:w="9639" w:type="dxa"/>
          </w:tcPr>
          <w:p w14:paraId="57FCF404" w14:textId="09F388EA" w:rsidR="00F075D7" w:rsidRPr="001C4E64" w:rsidRDefault="00F075D7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First </w:t>
            </w:r>
            <w:proofErr w:type="gramStart"/>
            <w:r w:rsidRPr="00D27407">
              <w:rPr>
                <w:rFonts w:ascii="Calibri" w:hAnsi="Calibri" w:cs="Arial"/>
                <w:lang w:val="en-AU"/>
              </w:rPr>
              <w:t>name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  <w:r w:rsidRPr="001C4E64">
              <w:rPr>
                <w:rFonts w:ascii="Calibri" w:hAnsi="Calibri" w:cs="Arial"/>
              </w:rPr>
              <w:t xml:space="preserve">                                                              Last </w:t>
            </w:r>
            <w:proofErr w:type="spellStart"/>
            <w:r w:rsidRPr="001C4E64">
              <w:rPr>
                <w:rFonts w:ascii="Calibri" w:hAnsi="Calibri" w:cs="Arial"/>
              </w:rPr>
              <w:t>name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147239" w:rsidRPr="00EF717C" w14:paraId="4A77D474" w14:textId="77777777" w:rsidTr="00F51E0F">
        <w:tc>
          <w:tcPr>
            <w:tcW w:w="9639" w:type="dxa"/>
          </w:tcPr>
          <w:p w14:paraId="187C8AAB" w14:textId="3BCE6CA5" w:rsidR="001658E8" w:rsidRPr="00F916F0" w:rsidRDefault="001658E8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Gender:</w:t>
            </w:r>
          </w:p>
          <w:p w14:paraId="04BC6763" w14:textId="77777777" w:rsidR="00C21424" w:rsidRDefault="001658E8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Nationality:</w:t>
            </w:r>
            <w:r w:rsidR="00C21424">
              <w:rPr>
                <w:rFonts w:ascii="Calibri" w:hAnsi="Calibri" w:cs="Arial"/>
                <w:lang w:val="en-US"/>
              </w:rPr>
              <w:t xml:space="preserve">                                                             </w:t>
            </w:r>
          </w:p>
          <w:p w14:paraId="1928BA17" w14:textId="4AD6F544" w:rsidR="001658E8" w:rsidRPr="00F916F0" w:rsidRDefault="001658E8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Date</w:t>
            </w:r>
            <w:r w:rsidR="001A6840" w:rsidRPr="00F916F0">
              <w:rPr>
                <w:rFonts w:ascii="Calibri" w:hAnsi="Calibri" w:cs="Arial"/>
                <w:lang w:val="en-US"/>
              </w:rPr>
              <w:t xml:space="preserve"> of birth</w:t>
            </w:r>
            <w:r w:rsidRPr="00F916F0"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8C2003" w:rsidRPr="00EF717C" w14:paraId="78ECD088" w14:textId="77777777" w:rsidTr="00F51E0F">
        <w:tc>
          <w:tcPr>
            <w:tcW w:w="9639" w:type="dxa"/>
          </w:tcPr>
          <w:p w14:paraId="3008DB0E" w14:textId="5073F7CD" w:rsidR="008C2003" w:rsidRDefault="008C2003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University of origin:</w:t>
            </w:r>
          </w:p>
          <w:p w14:paraId="584C0F1E" w14:textId="17E8D2BA" w:rsidR="008C2003" w:rsidRPr="00D27407" w:rsidRDefault="008C2003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Master</w:t>
            </w:r>
            <w:r w:rsidR="00C63BBF">
              <w:rPr>
                <w:rFonts w:ascii="Calibri" w:hAnsi="Calibri" w:cs="Arial"/>
                <w:lang w:val="en-GB"/>
              </w:rPr>
              <w:t>’s</w:t>
            </w:r>
            <w:r>
              <w:rPr>
                <w:rFonts w:ascii="Calibri" w:hAnsi="Calibri" w:cs="Arial"/>
                <w:lang w:val="en-GB"/>
              </w:rPr>
              <w:t xml:space="preserve"> degree obtained:</w:t>
            </w:r>
          </w:p>
        </w:tc>
      </w:tr>
      <w:tr w:rsidR="00147239" w:rsidRPr="001C4E64" w14:paraId="4FB06D97" w14:textId="77777777" w:rsidTr="00F51E0F">
        <w:tc>
          <w:tcPr>
            <w:tcW w:w="9639" w:type="dxa"/>
          </w:tcPr>
          <w:p w14:paraId="7701DCDF" w14:textId="4E560B9D" w:rsidR="00147239" w:rsidRPr="00D27407" w:rsidRDefault="001A6840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Postal a</w:t>
            </w:r>
            <w:r w:rsidR="00147239" w:rsidRPr="00D27407">
              <w:rPr>
                <w:rFonts w:ascii="Calibri" w:hAnsi="Calibri" w:cs="Arial"/>
                <w:lang w:val="en-GB"/>
              </w:rPr>
              <w:t>ddress:</w:t>
            </w:r>
          </w:p>
          <w:p w14:paraId="1D834310" w14:textId="77777777" w:rsidR="00147239" w:rsidRPr="00D27407" w:rsidRDefault="00147239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1C4E64" w14:paraId="619274E9" w14:textId="77777777" w:rsidTr="00BF16B4">
        <w:trPr>
          <w:trHeight w:val="315"/>
        </w:trPr>
        <w:tc>
          <w:tcPr>
            <w:tcW w:w="9639" w:type="dxa"/>
          </w:tcPr>
          <w:p w14:paraId="3E691D36" w14:textId="1E10B8BD" w:rsidR="00147239" w:rsidRPr="00D27407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Personal telephone:</w:t>
            </w:r>
          </w:p>
        </w:tc>
      </w:tr>
      <w:tr w:rsidR="00BF16B4" w:rsidRPr="001C4E64" w14:paraId="3C0034EC" w14:textId="77777777" w:rsidTr="00BF16B4">
        <w:trPr>
          <w:trHeight w:val="328"/>
        </w:trPr>
        <w:tc>
          <w:tcPr>
            <w:tcW w:w="9639" w:type="dxa"/>
          </w:tcPr>
          <w:p w14:paraId="69E61D55" w14:textId="028BFFEF" w:rsidR="00BF16B4" w:rsidRPr="00D27407" w:rsidRDefault="00BF16B4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Work telephone:</w:t>
            </w:r>
          </w:p>
        </w:tc>
      </w:tr>
      <w:tr w:rsidR="00147239" w:rsidRPr="001C4E64" w14:paraId="4ED119E9" w14:textId="77777777" w:rsidTr="00F51E0F">
        <w:tc>
          <w:tcPr>
            <w:tcW w:w="9639" w:type="dxa"/>
          </w:tcPr>
          <w:p w14:paraId="2414D8E2" w14:textId="56085C81" w:rsidR="00147239" w:rsidRPr="00D27407" w:rsidRDefault="002A1E0B" w:rsidP="00F075D7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E</w:t>
            </w:r>
            <w:r w:rsidR="00147239" w:rsidRPr="00D27407">
              <w:rPr>
                <w:rFonts w:ascii="Calibri" w:hAnsi="Calibri" w:cs="Arial"/>
                <w:lang w:val="en-GB"/>
              </w:rPr>
              <w:t>mail</w:t>
            </w:r>
            <w:r w:rsidR="001A6840" w:rsidRPr="00D27407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D27407">
              <w:rPr>
                <w:rFonts w:ascii="Calibri" w:hAnsi="Calibri" w:cs="Arial"/>
                <w:lang w:val="en-GB"/>
              </w:rPr>
              <w:t>:</w:t>
            </w:r>
            <w:r w:rsidR="00147239" w:rsidRPr="00D27407">
              <w:rPr>
                <w:rFonts w:ascii="Calibri" w:hAnsi="Calibri" w:cs="Arial"/>
                <w:lang w:val="en-GB"/>
              </w:rPr>
              <w:tab/>
            </w:r>
          </w:p>
        </w:tc>
      </w:tr>
      <w:tr w:rsidR="00147239" w:rsidRPr="001C4E64" w14:paraId="7D69823D" w14:textId="77777777" w:rsidTr="00F51E0F">
        <w:tc>
          <w:tcPr>
            <w:tcW w:w="9639" w:type="dxa"/>
          </w:tcPr>
          <w:p w14:paraId="46DBE83F" w14:textId="1D677365" w:rsidR="00C21424" w:rsidRPr="001C4E64" w:rsidRDefault="00147239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D27407">
              <w:rPr>
                <w:rStyle w:val="Appelnotedebasdep"/>
                <w:rFonts w:ascii="Calibri" w:hAnsi="Calibri" w:cs="Arial"/>
              </w:rPr>
              <w:footnoteReference w:id="1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5BB4CA11" w14:textId="77777777" w:rsidR="00A73B05" w:rsidRPr="001C4E64" w:rsidRDefault="00A73B05" w:rsidP="00901C29">
      <w:pPr>
        <w:pStyle w:val="Notedebasdepage"/>
        <w:rPr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E0F" w:rsidRPr="00EF717C" w14:paraId="5EC7E5C9" w14:textId="77777777" w:rsidTr="00F51E0F">
        <w:tc>
          <w:tcPr>
            <w:tcW w:w="9639" w:type="dxa"/>
            <w:shd w:val="pct10" w:color="auto" w:fill="auto"/>
          </w:tcPr>
          <w:p w14:paraId="4E9254B1" w14:textId="119C249B" w:rsidR="00F51E0F" w:rsidRPr="001C4E64" w:rsidRDefault="00F51E0F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I-SITE ULNE promotor</w:t>
            </w:r>
          </w:p>
        </w:tc>
      </w:tr>
      <w:tr w:rsidR="00F51E0F" w:rsidRPr="001C4E64" w14:paraId="5C8BB4C3" w14:textId="77777777" w:rsidTr="00F51E0F">
        <w:tc>
          <w:tcPr>
            <w:tcW w:w="9639" w:type="dxa"/>
          </w:tcPr>
          <w:p w14:paraId="35C747E8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91E5ABC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BF16B4" w:rsidRPr="001C4E64" w14:paraId="43E4FA82" w14:textId="77777777" w:rsidTr="00F51E0F">
        <w:tc>
          <w:tcPr>
            <w:tcW w:w="9639" w:type="dxa"/>
          </w:tcPr>
          <w:p w14:paraId="4E2D88C6" w14:textId="1733184F" w:rsidR="00BF16B4" w:rsidRPr="00901C29" w:rsidRDefault="00BF16B4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F51E0F" w:rsidRPr="001C4E64" w14:paraId="21321329" w14:textId="77777777" w:rsidTr="00F51E0F">
        <w:tc>
          <w:tcPr>
            <w:tcW w:w="9639" w:type="dxa"/>
          </w:tcPr>
          <w:p w14:paraId="55365A46" w14:textId="7186F0D4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F51E0F" w:rsidRPr="00D27407" w14:paraId="269DACB7" w14:textId="77777777" w:rsidTr="00F51E0F">
        <w:tc>
          <w:tcPr>
            <w:tcW w:w="9639" w:type="dxa"/>
          </w:tcPr>
          <w:p w14:paraId="76BF5E9D" w14:textId="60D1D8F8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BF16B4" w:rsidRPr="00EF717C" w14:paraId="2639DD93" w14:textId="77777777" w:rsidTr="00F51E0F">
        <w:tc>
          <w:tcPr>
            <w:tcW w:w="9639" w:type="dxa"/>
          </w:tcPr>
          <w:p w14:paraId="195D2AA6" w14:textId="7FADB848" w:rsidR="00BF16B4" w:rsidRPr="00901C29" w:rsidRDefault="008167BC" w:rsidP="00463BE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Do you have an HDR?</w:t>
            </w:r>
            <w:r w:rsidR="00BF16B4" w:rsidRPr="00901C29">
              <w:rPr>
                <w:rFonts w:ascii="Calibri" w:hAnsi="Calibri" w:cs="Arial"/>
                <w:lang w:val="en-GB"/>
              </w:rPr>
              <w:t>:</w:t>
            </w:r>
            <w:r w:rsidR="00463BEB" w:rsidRPr="00901C29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57417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No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879500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Yes,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since:</w:t>
            </w:r>
            <w:sdt>
              <w:sdtPr>
                <w:rPr>
                  <w:rFonts w:ascii="Calibri" w:hAnsi="Calibri" w:cs="Arial"/>
                  <w:lang w:val="en-GB"/>
                </w:rPr>
                <w:id w:val="194380064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901C29">
                  <w:rPr>
                    <w:rFonts w:ascii="Calibri" w:hAnsi="Calibri" w:cs="Arial"/>
                    <w:lang w:val="en-GB"/>
                  </w:rPr>
                  <w:t xml:space="preserve"> </w:t>
                </w:r>
              </w:sdtContent>
            </w:sdt>
          </w:p>
        </w:tc>
      </w:tr>
      <w:tr w:rsidR="00F51E0F" w:rsidRPr="001C4E64" w14:paraId="54CA145F" w14:textId="77777777" w:rsidTr="00F51E0F">
        <w:tc>
          <w:tcPr>
            <w:tcW w:w="9639" w:type="dxa"/>
          </w:tcPr>
          <w:p w14:paraId="09F7AFBE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Address:</w:t>
            </w:r>
          </w:p>
          <w:p w14:paraId="7E1DB588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1E0F" w:rsidRPr="001C4E64" w14:paraId="2A3B2E01" w14:textId="77777777" w:rsidTr="00F51E0F">
        <w:tc>
          <w:tcPr>
            <w:tcW w:w="9639" w:type="dxa"/>
          </w:tcPr>
          <w:p w14:paraId="677C64FD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Tel:</w:t>
            </w:r>
          </w:p>
        </w:tc>
      </w:tr>
      <w:tr w:rsidR="00F51E0F" w:rsidRPr="001C4E64" w14:paraId="06B3CC28" w14:textId="77777777" w:rsidTr="00F51E0F">
        <w:tc>
          <w:tcPr>
            <w:tcW w:w="9639" w:type="dxa"/>
          </w:tcPr>
          <w:p w14:paraId="3B60AC03" w14:textId="46839505" w:rsidR="00F51E0F" w:rsidRPr="00901C29" w:rsidRDefault="002A1E0B" w:rsidP="00BF16B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E</w:t>
            </w:r>
            <w:r w:rsidR="00F51E0F" w:rsidRPr="00901C29">
              <w:rPr>
                <w:rFonts w:ascii="Calibri" w:hAnsi="Calibri" w:cs="Arial"/>
                <w:lang w:val="en-GB"/>
              </w:rPr>
              <w:t>mail</w:t>
            </w:r>
            <w:r w:rsidR="008167BC" w:rsidRPr="00901C29">
              <w:rPr>
                <w:rFonts w:ascii="Calibri" w:hAnsi="Calibri" w:cs="Arial"/>
                <w:lang w:val="en-GB"/>
              </w:rPr>
              <w:t xml:space="preserve"> address</w:t>
            </w:r>
            <w:r w:rsidR="00F51E0F" w:rsidRPr="00901C2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51E0F" w:rsidRPr="001C4E64" w14:paraId="69BACF0A" w14:textId="77777777" w:rsidTr="00F51E0F">
        <w:tc>
          <w:tcPr>
            <w:tcW w:w="9639" w:type="dxa"/>
          </w:tcPr>
          <w:p w14:paraId="3AABBE93" w14:textId="77777777" w:rsidR="00F51E0F" w:rsidRPr="00901C29" w:rsidRDefault="00F51E0F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Signature</w:t>
            </w:r>
            <w:r w:rsidRPr="00901C29">
              <w:rPr>
                <w:rFonts w:ascii="Calibri" w:hAnsi="Calibri" w:cs="Arial"/>
                <w:vertAlign w:val="superscript"/>
                <w:lang w:val="en-GB"/>
              </w:rPr>
              <w:t>1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3EA590F8" w14:textId="7B09CDAD" w:rsidR="00F51E0F" w:rsidRDefault="00F51E0F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p w14:paraId="24C2BC0A" w14:textId="77777777" w:rsidR="00C21424" w:rsidRDefault="00C21424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p w14:paraId="5DB49702" w14:textId="77777777" w:rsidR="00C21424" w:rsidRPr="001C4E64" w:rsidRDefault="00C21424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EF717C" w14:paraId="2DD0ADBF" w14:textId="77777777" w:rsidTr="00A56348">
        <w:tc>
          <w:tcPr>
            <w:tcW w:w="9639" w:type="dxa"/>
            <w:shd w:val="pct10" w:color="auto" w:fill="auto"/>
          </w:tcPr>
          <w:p w14:paraId="0F96F8BA" w14:textId="4A2E3F13" w:rsidR="00463BEB" w:rsidRPr="001C4E64" w:rsidRDefault="00463BEB" w:rsidP="00ED02C5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Identification of the I-SITE ULNE co-promotor (</w:t>
            </w:r>
            <w:r w:rsidR="00ED02C5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3BEB" w:rsidRPr="001C4E64" w14:paraId="42813A22" w14:textId="77777777" w:rsidTr="00A56348">
        <w:tc>
          <w:tcPr>
            <w:tcW w:w="9639" w:type="dxa"/>
          </w:tcPr>
          <w:p w14:paraId="38CD995C" w14:textId="7103AA6F" w:rsidR="00463BEB" w:rsidRPr="00901C29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  <w:r w:rsidR="00C21424">
              <w:rPr>
                <w:rFonts w:ascii="Calibri" w:hAnsi="Calibri" w:cs="Arial"/>
                <w:lang w:val="en-GB"/>
              </w:rPr>
              <w:t xml:space="preserve">                                                            </w:t>
            </w: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463BEB" w:rsidRPr="001C4E64" w14:paraId="01B087C0" w14:textId="77777777" w:rsidTr="00A56348">
        <w:tc>
          <w:tcPr>
            <w:tcW w:w="9639" w:type="dxa"/>
          </w:tcPr>
          <w:p w14:paraId="72A010C7" w14:textId="57D30E75" w:rsidR="00463BEB" w:rsidRPr="00901C29" w:rsidRDefault="00463BEB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Fonts w:ascii="Calibri" w:hAnsi="Calibri" w:cs="Arial"/>
                <w:vertAlign w:val="superscript"/>
                <w:lang w:val="en-GB"/>
              </w:rPr>
              <w:t>2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63BEB" w:rsidRPr="001C4E64" w14:paraId="0361B28E" w14:textId="77777777" w:rsidTr="00A56348">
        <w:tc>
          <w:tcPr>
            <w:tcW w:w="9639" w:type="dxa"/>
          </w:tcPr>
          <w:p w14:paraId="211CB6B5" w14:textId="38028C10" w:rsidR="00463BEB" w:rsidRPr="00901C29" w:rsidRDefault="00463BEB" w:rsidP="00D27407">
            <w:pPr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463BEB" w:rsidRPr="00D27407" w14:paraId="607B31F3" w14:textId="77777777" w:rsidTr="00A56348">
        <w:tc>
          <w:tcPr>
            <w:tcW w:w="9639" w:type="dxa"/>
          </w:tcPr>
          <w:p w14:paraId="19E77B8B" w14:textId="68070CE7" w:rsidR="00463BEB" w:rsidRPr="00901C29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463BEB" w:rsidRPr="00EF717C" w14:paraId="1281D4B5" w14:textId="77777777" w:rsidTr="00A56348">
        <w:tc>
          <w:tcPr>
            <w:tcW w:w="9639" w:type="dxa"/>
          </w:tcPr>
          <w:p w14:paraId="713828CB" w14:textId="25FF1B03" w:rsidR="00463BEB" w:rsidRPr="001C4E64" w:rsidRDefault="008167BC" w:rsidP="00ED02C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 you have an</w:t>
            </w:r>
            <w:r w:rsidR="00463BEB" w:rsidRPr="001C4E64">
              <w:rPr>
                <w:rFonts w:ascii="Calibri" w:hAnsi="Calibri" w:cs="Arial"/>
                <w:lang w:val="en-GB"/>
              </w:rPr>
              <w:t xml:space="preserve"> </w:t>
            </w:r>
            <w:proofErr w:type="gramStart"/>
            <w:r w:rsidRPr="001C4E64">
              <w:rPr>
                <w:rFonts w:ascii="Calibri" w:hAnsi="Calibri" w:cs="Arial"/>
                <w:lang w:val="en-GB"/>
              </w:rPr>
              <w:t>H</w:t>
            </w:r>
            <w:r>
              <w:rPr>
                <w:rFonts w:ascii="Calibri" w:hAnsi="Calibri" w:cs="Arial"/>
                <w:lang w:val="en-GB"/>
              </w:rPr>
              <w:t>D</w:t>
            </w:r>
            <w:r w:rsidRPr="001C4E64">
              <w:rPr>
                <w:rFonts w:ascii="Calibri" w:hAnsi="Calibri" w:cs="Arial"/>
                <w:lang w:val="en-GB"/>
              </w:rPr>
              <w:t>R</w:t>
            </w:r>
            <w:r w:rsidR="00ED02C5">
              <w:rPr>
                <w:rFonts w:ascii="Calibri" w:hAnsi="Calibri" w:cs="Arial"/>
                <w:lang w:val="en-GB"/>
              </w:rPr>
              <w:t>?</w:t>
            </w:r>
            <w:r w:rsidR="00463BEB" w:rsidRPr="001C4E64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-1986542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No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27713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Yes, since:</w:t>
            </w:r>
            <w:sdt>
              <w:sdtPr>
                <w:rPr>
                  <w:rFonts w:ascii="Calibri" w:hAnsi="Calibri" w:cs="Arial"/>
                  <w:lang w:val="en-US"/>
                </w:rPr>
                <w:id w:val="-19715895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1C4E64">
                  <w:rPr>
                    <w:rFonts w:ascii="Calibri" w:hAnsi="Calibri" w:cs="Arial"/>
                    <w:lang w:val="en-US"/>
                  </w:rPr>
                  <w:t xml:space="preserve"> </w:t>
                </w:r>
              </w:sdtContent>
            </w:sdt>
          </w:p>
        </w:tc>
      </w:tr>
      <w:tr w:rsidR="00463BEB" w:rsidRPr="001C4E64" w14:paraId="2BD40693" w14:textId="77777777" w:rsidTr="00A56348">
        <w:tc>
          <w:tcPr>
            <w:tcW w:w="9639" w:type="dxa"/>
          </w:tcPr>
          <w:p w14:paraId="19C9D908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6F97C100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FACD398" w14:textId="77777777" w:rsidTr="00A56348">
        <w:tc>
          <w:tcPr>
            <w:tcW w:w="9639" w:type="dxa"/>
          </w:tcPr>
          <w:p w14:paraId="000D0CB3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Tel:</w:t>
            </w:r>
          </w:p>
        </w:tc>
      </w:tr>
      <w:tr w:rsidR="00463BEB" w:rsidRPr="001C4E64" w14:paraId="124E5E93" w14:textId="77777777" w:rsidTr="00A56348">
        <w:tc>
          <w:tcPr>
            <w:tcW w:w="9639" w:type="dxa"/>
          </w:tcPr>
          <w:p w14:paraId="743E3A45" w14:textId="36832633" w:rsidR="00463BEB" w:rsidRPr="001C4E64" w:rsidRDefault="00463BEB" w:rsidP="00A56348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Email</w:t>
            </w:r>
            <w:r w:rsidR="008167BC">
              <w:rPr>
                <w:rFonts w:ascii="Calibri" w:hAnsi="Calibri" w:cs="Arial"/>
              </w:rPr>
              <w:t xml:space="preserve"> 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7ED6C10F" w14:textId="77777777" w:rsidTr="00A56348">
        <w:tc>
          <w:tcPr>
            <w:tcW w:w="9639" w:type="dxa"/>
          </w:tcPr>
          <w:p w14:paraId="638EF841" w14:textId="30179581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418FCD84" w14:textId="77777777" w:rsidR="00463BEB" w:rsidRPr="001C4E64" w:rsidRDefault="00463BEB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034CA" w:rsidRPr="00EF717C" w14:paraId="0647978A" w14:textId="77777777" w:rsidTr="00A56348">
        <w:tc>
          <w:tcPr>
            <w:tcW w:w="9639" w:type="dxa"/>
            <w:shd w:val="pct10" w:color="auto" w:fill="auto"/>
          </w:tcPr>
          <w:p w14:paraId="712A7E99" w14:textId="417CB0FA" w:rsidR="005034CA" w:rsidRPr="001C4E64" w:rsidRDefault="00BF16B4" w:rsidP="00C40108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University</w:t>
            </w:r>
            <w:r w:rsidR="00FE25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of Kent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4010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supervisor</w:t>
            </w:r>
          </w:p>
        </w:tc>
      </w:tr>
      <w:tr w:rsidR="005034CA" w:rsidRPr="00724DB5" w14:paraId="15DE7DDE" w14:textId="77777777" w:rsidTr="00A56348">
        <w:tc>
          <w:tcPr>
            <w:tcW w:w="9639" w:type="dxa"/>
          </w:tcPr>
          <w:p w14:paraId="5E26E9A6" w14:textId="20680D25" w:rsidR="00384B2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C21424">
              <w:rPr>
                <w:rFonts w:ascii="Calibri" w:hAnsi="Calibri" w:cs="Arial"/>
                <w:lang w:val="en-US"/>
              </w:rPr>
              <w:t xml:space="preserve">                                                             </w:t>
            </w: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</w:tc>
      </w:tr>
      <w:tr w:rsidR="005034CA" w:rsidRPr="00B50D9E" w14:paraId="6D917274" w14:textId="77777777" w:rsidTr="00A56348">
        <w:tc>
          <w:tcPr>
            <w:tcW w:w="9639" w:type="dxa"/>
          </w:tcPr>
          <w:p w14:paraId="30687C64" w14:textId="46BC19FB" w:rsidR="00FE25BB" w:rsidRPr="00B50D9E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Faculty</w:t>
            </w:r>
            <w:r w:rsidR="005034CA" w:rsidRPr="00B50D9E">
              <w:rPr>
                <w:rFonts w:ascii="Calibri" w:hAnsi="Calibri" w:cs="Arial"/>
                <w:lang w:val="en-GB"/>
              </w:rPr>
              <w:t>:</w:t>
            </w:r>
          </w:p>
          <w:p w14:paraId="000C291A" w14:textId="4361C644" w:rsidR="005034CA" w:rsidRPr="00B50D9E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School:</w:t>
            </w:r>
          </w:p>
        </w:tc>
      </w:tr>
      <w:tr w:rsidR="005034CA" w:rsidRPr="001C4E64" w14:paraId="3019EB48" w14:textId="77777777" w:rsidTr="00A56348">
        <w:tc>
          <w:tcPr>
            <w:tcW w:w="9639" w:type="dxa"/>
          </w:tcPr>
          <w:p w14:paraId="4F7DEADA" w14:textId="77777777" w:rsidR="005034C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2CA77AAC" w14:textId="77777777" w:rsidR="005034C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5034CA" w:rsidRPr="001C4E64" w14:paraId="2F2D3552" w14:textId="77777777" w:rsidTr="00A56348">
        <w:tc>
          <w:tcPr>
            <w:tcW w:w="9639" w:type="dxa"/>
          </w:tcPr>
          <w:p w14:paraId="6D63F7FA" w14:textId="276827BD" w:rsidR="005034CA" w:rsidRPr="001C4E64" w:rsidRDefault="005034CA" w:rsidP="00463BEB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5034CA" w:rsidRPr="001C4E64" w14:paraId="22D654A6" w14:textId="77777777" w:rsidTr="00A56348">
        <w:tc>
          <w:tcPr>
            <w:tcW w:w="9639" w:type="dxa"/>
          </w:tcPr>
          <w:p w14:paraId="74635C3C" w14:textId="2DB1353C" w:rsidR="005034CA" w:rsidRPr="001C4E64" w:rsidRDefault="005034CA" w:rsidP="00463BEB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</w:t>
            </w:r>
            <w:r w:rsidR="00BF16B4" w:rsidRPr="001C4E64">
              <w:rPr>
                <w:rFonts w:ascii="Calibri" w:hAnsi="Calibri" w:cs="Arial"/>
              </w:rPr>
              <w:t xml:space="preserve">mail </w:t>
            </w:r>
            <w:r w:rsidR="008167BC">
              <w:rPr>
                <w:rFonts w:ascii="Calibri" w:hAnsi="Calibri" w:cs="Arial"/>
              </w:rPr>
              <w:t>address</w:t>
            </w:r>
            <w:r w:rsidR="00BF16B4" w:rsidRPr="001C4E64">
              <w:rPr>
                <w:rFonts w:ascii="Calibri" w:hAnsi="Calibri" w:cs="Arial"/>
              </w:rPr>
              <w:t>:</w:t>
            </w:r>
          </w:p>
        </w:tc>
      </w:tr>
      <w:tr w:rsidR="005034CA" w:rsidRPr="001C4E64" w14:paraId="4E11A3C7" w14:textId="77777777" w:rsidTr="00A56348">
        <w:tc>
          <w:tcPr>
            <w:tcW w:w="9639" w:type="dxa"/>
          </w:tcPr>
          <w:p w14:paraId="137A18AF" w14:textId="4748D22A" w:rsidR="005034CA" w:rsidRPr="001C4E64" w:rsidRDefault="005034CA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901C29">
              <w:rPr>
                <w:rStyle w:val="Appelnotedebasdep"/>
                <w:rFonts w:ascii="Calibri" w:hAnsi="Calibri" w:cs="Arial"/>
              </w:rPr>
              <w:footnoteReference w:id="3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2FDD0EED" w14:textId="77777777" w:rsidR="00F51E0F" w:rsidRPr="001C4E64" w:rsidRDefault="00F51E0F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EF717C" w14:paraId="4B96019C" w14:textId="77777777" w:rsidTr="00A56348">
        <w:tc>
          <w:tcPr>
            <w:tcW w:w="9639" w:type="dxa"/>
            <w:shd w:val="pct10" w:color="auto" w:fill="auto"/>
          </w:tcPr>
          <w:p w14:paraId="4C49F056" w14:textId="393D8E7F" w:rsidR="00463BEB" w:rsidRPr="001C4E64" w:rsidRDefault="00463BEB" w:rsidP="00ED02C5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E25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University of Kent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co-</w:t>
            </w:r>
            <w:r w:rsidR="00C4010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supervisor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(</w:t>
            </w:r>
            <w:r w:rsidR="00ED02C5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</w:tr>
      <w:tr w:rsidR="00463BEB" w:rsidRPr="00724DB5" w14:paraId="5D501C91" w14:textId="77777777" w:rsidTr="00A56348">
        <w:tc>
          <w:tcPr>
            <w:tcW w:w="9639" w:type="dxa"/>
          </w:tcPr>
          <w:p w14:paraId="319C8968" w14:textId="1EED85EA" w:rsidR="00384B2A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C21424">
              <w:rPr>
                <w:rFonts w:ascii="Calibri" w:hAnsi="Calibri" w:cs="Arial"/>
                <w:lang w:val="en-US"/>
              </w:rPr>
              <w:t xml:space="preserve">                                                            </w:t>
            </w: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</w:tc>
      </w:tr>
      <w:tr w:rsidR="00463BEB" w:rsidRPr="001C4E64" w14:paraId="0236E99F" w14:textId="77777777" w:rsidTr="00A56348">
        <w:tc>
          <w:tcPr>
            <w:tcW w:w="9639" w:type="dxa"/>
          </w:tcPr>
          <w:p w14:paraId="5F877D85" w14:textId="2CC50409" w:rsidR="00FE25BB" w:rsidRPr="00B50D9E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Faculty</w:t>
            </w:r>
            <w:r w:rsidR="00463BEB" w:rsidRPr="00B50D9E">
              <w:rPr>
                <w:rFonts w:ascii="Calibri" w:hAnsi="Calibri" w:cs="Arial"/>
                <w:lang w:val="en-GB"/>
              </w:rPr>
              <w:t>:</w:t>
            </w:r>
          </w:p>
          <w:p w14:paraId="67FD79CF" w14:textId="1D3887F1" w:rsidR="00463BEB" w:rsidRPr="009217FD" w:rsidRDefault="00FE25B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B50D9E">
              <w:rPr>
                <w:rFonts w:ascii="Calibri" w:hAnsi="Calibri" w:cs="Arial"/>
                <w:lang w:val="en-GB"/>
              </w:rPr>
              <w:t>School:</w:t>
            </w:r>
          </w:p>
        </w:tc>
      </w:tr>
      <w:tr w:rsidR="00463BEB" w:rsidRPr="001C4E64" w14:paraId="28FF8132" w14:textId="77777777" w:rsidTr="00A56348">
        <w:tc>
          <w:tcPr>
            <w:tcW w:w="9639" w:type="dxa"/>
          </w:tcPr>
          <w:p w14:paraId="0FAD3010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02198B3E" w14:textId="77777777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81DF2C2" w14:textId="77777777" w:rsidTr="00A56348">
        <w:tc>
          <w:tcPr>
            <w:tcW w:w="9639" w:type="dxa"/>
          </w:tcPr>
          <w:p w14:paraId="6D0C336E" w14:textId="61C95433" w:rsidR="00463BEB" w:rsidRPr="001C4E64" w:rsidRDefault="00463BEB" w:rsidP="00A56348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463BEB" w:rsidRPr="001C4E64" w14:paraId="35D474CC" w14:textId="77777777" w:rsidTr="00A56348">
        <w:tc>
          <w:tcPr>
            <w:tcW w:w="9639" w:type="dxa"/>
          </w:tcPr>
          <w:p w14:paraId="7FF6B040" w14:textId="2A91D375" w:rsidR="00463BEB" w:rsidRPr="001C4E64" w:rsidRDefault="00463BEB" w:rsidP="00A56348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Email </w:t>
            </w:r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12C84BEC" w14:textId="77777777" w:rsidTr="00A56348">
        <w:tc>
          <w:tcPr>
            <w:tcW w:w="9639" w:type="dxa"/>
          </w:tcPr>
          <w:p w14:paraId="32917F2A" w14:textId="3174E6DC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6A40A013" w14:textId="77777777" w:rsidR="00463BEB" w:rsidRDefault="00463BEB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p w14:paraId="34AE4788" w14:textId="77777777" w:rsidR="00C21424" w:rsidRDefault="00C21424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p w14:paraId="1CFAF2C4" w14:textId="77777777" w:rsidR="00C21424" w:rsidRPr="001C4E64" w:rsidRDefault="00C21424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021" w:rsidRPr="00EF717C" w14:paraId="26C2C3E3" w14:textId="77777777" w:rsidTr="00F51E0F">
        <w:tc>
          <w:tcPr>
            <w:tcW w:w="9634" w:type="dxa"/>
            <w:shd w:val="pct20" w:color="auto" w:fill="auto"/>
          </w:tcPr>
          <w:p w14:paraId="680F1C6F" w14:textId="0C87B767" w:rsidR="00F11021" w:rsidRPr="001C4E64" w:rsidRDefault="00BF16B4" w:rsidP="006D0281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b/>
                <w:szCs w:val="22"/>
                <w:lang w:val="en-GB"/>
              </w:rPr>
              <w:lastRenderedPageBreak/>
              <w:t>Abstract of the thesis project</w:t>
            </w:r>
            <w:r w:rsidR="00F11021" w:rsidRPr="001C4E64">
              <w:rPr>
                <w:rFonts w:ascii="Calibri" w:hAnsi="Calibri" w:cs="Helvetica"/>
                <w:b/>
                <w:szCs w:val="22"/>
                <w:lang w:val="en-GB"/>
              </w:rPr>
              <w:t xml:space="preserve"> </w:t>
            </w:r>
            <w:r w:rsidR="00452DD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(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2</w:t>
            </w:r>
            <w:r w:rsidR="00564FE6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5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0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 xml:space="preserve"> 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word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s max</w:t>
            </w:r>
            <w:r w:rsidR="000C3FD3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imum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)</w:t>
            </w:r>
          </w:p>
        </w:tc>
      </w:tr>
      <w:tr w:rsidR="00F11021" w:rsidRPr="001C4E64" w14:paraId="59438F2D" w14:textId="77777777" w:rsidTr="00F51E0F">
        <w:tc>
          <w:tcPr>
            <w:tcW w:w="9634" w:type="dxa"/>
          </w:tcPr>
          <w:p w14:paraId="18E1B515" w14:textId="5DE1E85E" w:rsidR="00F11021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[</w:t>
            </w:r>
            <w:r w:rsidR="00F16463"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To be completed</w:t>
            </w: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]</w:t>
            </w:r>
          </w:p>
          <w:p w14:paraId="25ECA36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453F73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59FC584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D692F4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5747648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8E754B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DA91479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A831756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230C9F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E9C4361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BD1A2EE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5A7E3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4BFAD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86043FE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01D2BB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A21AC3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8D7C8EB" w14:textId="77777777" w:rsidR="00F11021" w:rsidRPr="001C4E64" w:rsidRDefault="00F11021" w:rsidP="00201EFA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</w:tc>
      </w:tr>
    </w:tbl>
    <w:p w14:paraId="0FD886D8" w14:textId="77777777" w:rsidR="00121D60" w:rsidRPr="001C4E64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F2938" w:rsidRPr="00EF717C" w14:paraId="727847E6" w14:textId="77777777" w:rsidTr="00F51E0F">
        <w:trPr>
          <w:trHeight w:val="336"/>
        </w:trPr>
        <w:tc>
          <w:tcPr>
            <w:tcW w:w="9634" w:type="dxa"/>
            <w:shd w:val="pct20" w:color="auto" w:fill="auto"/>
          </w:tcPr>
          <w:p w14:paraId="00B9C99D" w14:textId="2947F4ED" w:rsidR="008619D6" w:rsidRPr="001C4E64" w:rsidRDefault="008619D6" w:rsidP="008167BC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1" w:name="_Toc339209167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PRESENTATIO</w:t>
            </w:r>
            <w:r w:rsidR="00E53124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N</w:t>
            </w:r>
            <w:r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OF THE PROJECT</w:t>
            </w:r>
            <w:r w:rsidR="00E53124"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="00E53124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(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max. </w:t>
            </w:r>
            <w:r w:rsidR="00E67C16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3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pages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8167BC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excluding the bibliography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)</w:t>
            </w:r>
          </w:p>
        </w:tc>
      </w:tr>
      <w:tr w:rsidR="000F2938" w:rsidRPr="00EF717C" w14:paraId="45E103E9" w14:textId="77777777" w:rsidTr="00F51E0F">
        <w:tc>
          <w:tcPr>
            <w:tcW w:w="9634" w:type="dxa"/>
          </w:tcPr>
          <w:p w14:paraId="35C5E952" w14:textId="09906F96" w:rsidR="00E15D7A" w:rsidRPr="001C4E64" w:rsidRDefault="00E15D7A" w:rsidP="005C6E5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doctoral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C1C3D" w:rsidRPr="001C4E64">
              <w:rPr>
                <w:rFonts w:ascii="Calibri" w:hAnsi="Calibri"/>
                <w:color w:val="auto"/>
                <w:szCs w:val="22"/>
                <w:lang w:val="en-US"/>
              </w:rPr>
              <w:t>and methodology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, including concrete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calendar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and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selected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bibliography</w:t>
            </w:r>
          </w:p>
          <w:p w14:paraId="63CC5388" w14:textId="051591FB" w:rsidR="0097547B" w:rsidRPr="001C4E64" w:rsidRDefault="00BB2DF1" w:rsidP="0097547B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Added-value of the participation of the (co-)promotors</w:t>
            </w:r>
            <w:r w:rsidR="00092CA6">
              <w:rPr>
                <w:rFonts w:ascii="Calibri" w:hAnsi="Calibri"/>
                <w:color w:val="auto"/>
                <w:szCs w:val="22"/>
                <w:lang w:val="en-US"/>
              </w:rPr>
              <w:t>/supervisors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 in the project</w:t>
            </w:r>
          </w:p>
          <w:p w14:paraId="199D62B9" w14:textId="488BDFB2" w:rsidR="00F3023E" w:rsidRPr="001C4E64" w:rsidRDefault="00F3023E" w:rsidP="008167B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szCs w:val="20"/>
                <w:lang w:val="en-US"/>
              </w:rPr>
              <w:t>Strategy for dissemination and exploitation of the research</w:t>
            </w:r>
          </w:p>
        </w:tc>
      </w:tr>
      <w:tr w:rsidR="00F16463" w:rsidRPr="001C4E64" w14:paraId="73094674" w14:textId="77777777" w:rsidTr="00F51E0F">
        <w:tc>
          <w:tcPr>
            <w:tcW w:w="9634" w:type="dxa"/>
          </w:tcPr>
          <w:p w14:paraId="331F6CC8" w14:textId="004BFFC7" w:rsidR="00F16463" w:rsidRPr="001C4E64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F16463" w:rsidRPr="001C4E64">
              <w:rPr>
                <w:rFonts w:ascii="Calibri" w:hAnsi="Calibri"/>
                <w:color w:val="auto"/>
                <w:szCs w:val="22"/>
                <w:lang w:val="en-US"/>
              </w:rPr>
              <w:t>To be completed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</w:p>
          <w:p w14:paraId="400846E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943C0C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4642AE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CE9A5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E04AF5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4C75001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D5527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D684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EA4E3C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6C44B7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90418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02F2A2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708D3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4E5F3D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C81A9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BB1793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282E8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30B1F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CBF2B0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CE3334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333861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AACAD0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778D4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E7400E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352D68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BFC357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59BA97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FC1EE1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DD88FE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1446D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EE5E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F99132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E814B6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36DF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1280730" w14:textId="77777777" w:rsidR="0097547B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C94F20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E77E56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8A844F9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A6AE7BD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490AF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73750C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0226CA3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AE763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FAF7DF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5040D91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3D81307" w14:textId="77777777" w:rsidR="00901C29" w:rsidRPr="001C4E64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A89B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A5D6AA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D2162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2A9F0D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89A4B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780482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F5C29C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BB809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053C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D9F0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EEB386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0DEED0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33909AE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1B54AB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2FF6B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BC9097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A7DF8E5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C2460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09C6F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21A16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9D05A1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1C49D8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9AD1F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1BD00D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</w:tc>
      </w:tr>
      <w:bookmarkEnd w:id="1"/>
    </w:tbl>
    <w:p w14:paraId="52C1FD7A" w14:textId="77777777" w:rsidR="00082D00" w:rsidRPr="001C4E64" w:rsidRDefault="00082D00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A0535" w:rsidRPr="001C4E64" w14:paraId="55C8FE5A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0FD0BC00" w14:textId="5AE80ACB" w:rsidR="000C6782" w:rsidRPr="001C4E64" w:rsidRDefault="00AC4B88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lastRenderedPageBreak/>
              <w:t>Specific Question</w:t>
            </w:r>
            <w:r w:rsidR="00FE25BB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s</w:t>
            </w:r>
          </w:p>
        </w:tc>
      </w:tr>
      <w:tr w:rsidR="002A0535" w:rsidRPr="00EF717C" w14:paraId="2A809F44" w14:textId="77777777" w:rsidTr="00463BEB">
        <w:tc>
          <w:tcPr>
            <w:tcW w:w="9634" w:type="dxa"/>
          </w:tcPr>
          <w:p w14:paraId="728319C5" w14:textId="296559EE" w:rsidR="002A0535" w:rsidRPr="001C4E64" w:rsidRDefault="002A0535" w:rsidP="00ED02C5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briefly what scientific activities you plan to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carry out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during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your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stay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the University of Kent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618307D6" w14:textId="77777777" w:rsidTr="00463BEB">
        <w:tc>
          <w:tcPr>
            <w:tcW w:w="9634" w:type="dxa"/>
          </w:tcPr>
          <w:p w14:paraId="4D4F6217" w14:textId="77777777" w:rsidR="002A0535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7972E07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1B67AA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164C498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1D6BAE9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5CD3F4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E00984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7E00250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C59B5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2E44D9E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B825C0D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4B65261" w14:textId="11F3B40F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  <w:tr w:rsidR="002A0535" w:rsidRPr="00ED02C5" w14:paraId="069A1DC8" w14:textId="77777777" w:rsidTr="00463BEB">
        <w:tc>
          <w:tcPr>
            <w:tcW w:w="9634" w:type="dxa"/>
          </w:tcPr>
          <w:p w14:paraId="6D7A4446" w14:textId="36BFDDB0" w:rsidR="00AC4B88" w:rsidRPr="001C4E64" w:rsidRDefault="002A0535" w:rsidP="00ED02C5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how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involvement of </w:t>
            </w:r>
            <w:r w:rsidR="00367B99">
              <w:rPr>
                <w:rFonts w:ascii="Calibri" w:hAnsi="Calibri"/>
                <w:color w:val="auto"/>
                <w:szCs w:val="22"/>
                <w:lang w:val="en-US"/>
              </w:rPr>
              <w:t>the (co-)</w:t>
            </w:r>
            <w:r w:rsidR="00092CA6">
              <w:rPr>
                <w:rFonts w:ascii="Calibri" w:hAnsi="Calibri"/>
                <w:color w:val="auto"/>
                <w:szCs w:val="22"/>
                <w:lang w:val="en-US"/>
              </w:rPr>
              <w:t>supervisors</w:t>
            </w:r>
            <w:r w:rsidR="00367B99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from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the U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niversity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 xml:space="preserve"> of Kent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in the framework of a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co-supervised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PhD is an added value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to the PhD research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435ACED4" w14:textId="77777777" w:rsidTr="00463BEB">
        <w:tc>
          <w:tcPr>
            <w:tcW w:w="9634" w:type="dxa"/>
          </w:tcPr>
          <w:p w14:paraId="2312144D" w14:textId="77777777" w:rsidR="002A0535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07A1939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CA72F2D" w14:textId="77777777" w:rsidR="0097547B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CF2010C" w14:textId="77777777" w:rsidR="001C4E64" w:rsidRPr="001C4E64" w:rsidRDefault="001C4E64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4C9BF75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AC2AF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22DBB3F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96A9D71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A26CA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D23F6F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0F648FC" w14:textId="24EC227C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</w:tbl>
    <w:p w14:paraId="358BC4EB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D7803" w:rsidRPr="00EF717C" w14:paraId="6F8193DE" w14:textId="77777777" w:rsidTr="00A56348">
        <w:trPr>
          <w:trHeight w:val="336"/>
        </w:trPr>
        <w:tc>
          <w:tcPr>
            <w:tcW w:w="9634" w:type="dxa"/>
            <w:shd w:val="pct20" w:color="auto" w:fill="auto"/>
          </w:tcPr>
          <w:p w14:paraId="4C18D3C9" w14:textId="0ED52206" w:rsidR="002D7803" w:rsidRPr="001C4E64" w:rsidRDefault="00384B2A" w:rsidP="00A040A7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CVs of all promotors</w:t>
            </w:r>
            <w:r w:rsidR="00C40108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/supervisors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and co-promotors</w:t>
            </w:r>
            <w:r w:rsidR="00C40108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/supervisors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Send each CV as </w:t>
            </w:r>
            <w:r w:rsidR="00ED02C5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separate PDF</w:t>
            </w:r>
            <w:r w:rsidR="00871AB6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file</w:t>
            </w:r>
            <w:r w:rsidRPr="001C4E64">
              <w:rPr>
                <w:rFonts w:ascii="Calibri" w:hAnsi="Calibri"/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2D7803" w:rsidRPr="00EF717C" w14:paraId="3AC24E41" w14:textId="77777777" w:rsidTr="00F16463">
        <w:trPr>
          <w:trHeight w:val="558"/>
        </w:trPr>
        <w:tc>
          <w:tcPr>
            <w:tcW w:w="9634" w:type="dxa"/>
          </w:tcPr>
          <w:p w14:paraId="5912A149" w14:textId="2186EB57" w:rsidR="002D7803" w:rsidRPr="001C4E64" w:rsidRDefault="002D7803" w:rsidP="008167BC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Please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send the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CV</w:t>
            </w:r>
            <w:ins w:id="2" w:author="Kathleen O'Connor" w:date="2020-02-14T12:09:00Z">
              <w:r w:rsidR="00A040A7">
                <w:rPr>
                  <w:rFonts w:ascii="Calibri" w:hAnsi="Calibri"/>
                  <w:color w:val="auto"/>
                  <w:szCs w:val="22"/>
                  <w:lang w:val="en-US"/>
                </w:rPr>
                <w:t xml:space="preserve"> (maximum 2 pages each)</w:t>
              </w:r>
            </w:ins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of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each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promotor</w:t>
            </w:r>
            <w:r w:rsidR="00C40108">
              <w:rPr>
                <w:rFonts w:ascii="Calibri" w:hAnsi="Calibri"/>
                <w:color w:val="auto"/>
                <w:szCs w:val="22"/>
                <w:lang w:val="en-US"/>
              </w:rPr>
              <w:t>/supervisor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 and co-promotor</w:t>
            </w:r>
            <w:r w:rsidR="00C40108">
              <w:rPr>
                <w:rFonts w:ascii="Calibri" w:hAnsi="Calibri"/>
                <w:color w:val="auto"/>
                <w:szCs w:val="22"/>
                <w:lang w:val="en-US"/>
              </w:rPr>
              <w:t>/supervisor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listed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u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nder point 2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 The CV should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>includ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t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he 10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most important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projects and/or publications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of 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past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5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years.</w:t>
            </w:r>
          </w:p>
        </w:tc>
      </w:tr>
    </w:tbl>
    <w:p w14:paraId="4E0E37CC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C6B23" w:rsidRPr="00EF717C" w14:paraId="6FA30F9F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7EDC973E" w14:textId="244EB615" w:rsidR="00EC6B23" w:rsidRPr="001C4E64" w:rsidRDefault="008167BC" w:rsidP="00272573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M</w:t>
            </w:r>
            <w:r w:rsidR="00134FB2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andatory documents</w:t>
            </w:r>
            <w:r w:rsidR="006D0281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for the applicant </w:t>
            </w:r>
            <w:r w:rsidR="00A731D9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(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Send each as 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a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separate P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DF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file)</w:t>
            </w:r>
          </w:p>
        </w:tc>
      </w:tr>
      <w:tr w:rsidR="00EC6B23" w:rsidRPr="00EF717C" w14:paraId="739D37D9" w14:textId="77777777" w:rsidTr="00463BEB">
        <w:tc>
          <w:tcPr>
            <w:tcW w:w="9634" w:type="dxa"/>
          </w:tcPr>
          <w:p w14:paraId="4959A1B7" w14:textId="087585F0" w:rsidR="00A731D9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Curriculum Vitae (CV)</w:t>
            </w:r>
          </w:p>
          <w:p w14:paraId="304E2ED5" w14:textId="217D53CD" w:rsidR="00134FB2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Cover letter (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o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>ne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-page minimum)</w:t>
            </w:r>
          </w:p>
          <w:p w14:paraId="4EDC4CEE" w14:textId="5263F3C1" w:rsidR="00ED02C5" w:rsidRPr="001C4E64" w:rsidRDefault="005570BF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assport 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>for students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4FE726D5" w14:textId="77777777" w:rsidR="00ED02C5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jc w:val="both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Grades obtained during your last 3 years of graduate studies and a description of the degree programme and courses taken for studies completed outside of France. (Official academic transcripts must be provided for each semester of each year.)</w:t>
            </w:r>
          </w:p>
          <w:p w14:paraId="52E7D2C7" w14:textId="4FE3709B" w:rsidR="00ED02C5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jc w:val="both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  <w:p w14:paraId="311E5485" w14:textId="50F7C2CE" w:rsidR="00134FB2" w:rsidRPr="001C4E64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A letter of support from the potential I-SITE ULNE promotor</w:t>
            </w:r>
          </w:p>
        </w:tc>
      </w:tr>
    </w:tbl>
    <w:p w14:paraId="1F752739" w14:textId="77777777" w:rsidR="0097547B" w:rsidRPr="001C4E64" w:rsidRDefault="0097547B" w:rsidP="0097547B">
      <w:pPr>
        <w:rPr>
          <w:rFonts w:ascii="Calibri" w:hAnsi="Calibri" w:cs="Helvetica"/>
          <w:lang w:val="en-GB"/>
        </w:rPr>
      </w:pPr>
    </w:p>
    <w:sectPr w:rsidR="0097547B" w:rsidRPr="001C4E64" w:rsidSect="001D0746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8A30" w14:textId="77777777" w:rsidR="00853BE8" w:rsidRPr="002E0F42" w:rsidRDefault="00853BE8" w:rsidP="002E0F42">
      <w:r>
        <w:separator/>
      </w:r>
    </w:p>
  </w:endnote>
  <w:endnote w:type="continuationSeparator" w:id="0">
    <w:p w14:paraId="729F3829" w14:textId="77777777" w:rsidR="00853BE8" w:rsidRPr="002E0F42" w:rsidRDefault="00853BE8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A65F" w14:textId="77777777" w:rsidR="00853BE8" w:rsidRPr="002E0F42" w:rsidRDefault="00853BE8" w:rsidP="002E0F42">
      <w:r>
        <w:separator/>
      </w:r>
    </w:p>
  </w:footnote>
  <w:footnote w:type="continuationSeparator" w:id="0">
    <w:p w14:paraId="5003AFC3" w14:textId="77777777" w:rsidR="00853BE8" w:rsidRPr="002E0F42" w:rsidRDefault="00853BE8" w:rsidP="002E0F42">
      <w:r>
        <w:continuationSeparator/>
      </w:r>
    </w:p>
  </w:footnote>
  <w:footnote w:id="1">
    <w:p w14:paraId="30962C03" w14:textId="010CE30F" w:rsidR="00A56348" w:rsidRPr="00901C29" w:rsidRDefault="00A56348">
      <w:pPr>
        <w:pStyle w:val="Notedebasdepage"/>
        <w:rPr>
          <w:rFonts w:ascii="Calibri" w:hAnsi="Calibri"/>
          <w:sz w:val="16"/>
          <w:szCs w:val="16"/>
        </w:rPr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</w:t>
      </w:r>
      <w:proofErr w:type="spellStart"/>
      <w:r w:rsidRPr="008E72AA">
        <w:rPr>
          <w:rFonts w:ascii="Calibri" w:hAnsi="Calibri"/>
          <w:sz w:val="16"/>
          <w:szCs w:val="16"/>
        </w:rPr>
        <w:t>Scanned</w:t>
      </w:r>
      <w:proofErr w:type="spellEnd"/>
      <w:r w:rsidRPr="00901C29">
        <w:rPr>
          <w:rFonts w:ascii="Calibri" w:hAnsi="Calibri"/>
          <w:sz w:val="16"/>
          <w:szCs w:val="16"/>
        </w:rPr>
        <w:t xml:space="preserve"> signatures are acceptable</w:t>
      </w:r>
    </w:p>
  </w:footnote>
  <w:footnote w:id="2">
    <w:p w14:paraId="5D181D82" w14:textId="2607650D" w:rsidR="00A56348" w:rsidRDefault="00A56348" w:rsidP="00901C29">
      <w:pPr>
        <w:pStyle w:val="Notedebasdepage"/>
        <w:jc w:val="both"/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Université de Lille, Centrale Lille</w:t>
      </w:r>
      <w:r>
        <w:rPr>
          <w:sz w:val="16"/>
          <w:szCs w:val="16"/>
        </w:rPr>
        <w:t xml:space="preserve"> Institut, ENSAIT</w:t>
      </w:r>
      <w:r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  <w:footnote w:id="3">
    <w:p w14:paraId="1CF5BB3A" w14:textId="64A56A8E" w:rsidR="00A56348" w:rsidRPr="00EF717C" w:rsidRDefault="00EF717C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Appelnotedebasdep"/>
        </w:rPr>
        <w:t>1</w:t>
      </w:r>
      <w:r>
        <w:t xml:space="preserve"> </w:t>
      </w:r>
      <w:proofErr w:type="spellStart"/>
      <w:r w:rsidR="00A56348" w:rsidRPr="00EF717C">
        <w:rPr>
          <w:rFonts w:ascii="Calibri" w:hAnsi="Calibri"/>
          <w:sz w:val="16"/>
          <w:szCs w:val="16"/>
        </w:rPr>
        <w:t>Scanned</w:t>
      </w:r>
      <w:proofErr w:type="spellEnd"/>
      <w:r w:rsidR="00A56348" w:rsidRPr="00EF717C">
        <w:rPr>
          <w:rFonts w:ascii="Calibri" w:hAnsi="Calibri"/>
          <w:sz w:val="16"/>
          <w:szCs w:val="16"/>
        </w:rPr>
        <w:t xml:space="preserve"> signatures are acceptable</w:t>
      </w:r>
    </w:p>
    <w:p w14:paraId="7605F8FA" w14:textId="447CA7E5" w:rsidR="00A56348" w:rsidRPr="00C21424" w:rsidRDefault="00EF717C" w:rsidP="00C21424">
      <w:pPr>
        <w:pStyle w:val="Notedebasdepage"/>
        <w:jc w:val="both"/>
      </w:pPr>
      <w:r>
        <w:rPr>
          <w:rStyle w:val="Appelnotedebasdep"/>
          <w:sz w:val="16"/>
          <w:szCs w:val="16"/>
        </w:rPr>
        <w:t>2</w:t>
      </w:r>
      <w:r w:rsidRPr="00901C29">
        <w:rPr>
          <w:sz w:val="16"/>
          <w:szCs w:val="16"/>
        </w:rPr>
        <w:t xml:space="preserve"> </w:t>
      </w:r>
      <w:r w:rsidR="00A56348" w:rsidRPr="00901C29">
        <w:rPr>
          <w:sz w:val="16"/>
          <w:szCs w:val="16"/>
        </w:rPr>
        <w:t>Université de Lille, Centrale Lille</w:t>
      </w:r>
      <w:r w:rsidR="00A56348">
        <w:rPr>
          <w:sz w:val="16"/>
          <w:szCs w:val="16"/>
        </w:rPr>
        <w:t xml:space="preserve"> Institut, ENSAIT</w:t>
      </w:r>
      <w:r w:rsidR="00A56348"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7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28"/>
  </w:num>
  <w:num w:numId="8">
    <w:abstractNumId w:val="15"/>
  </w:num>
  <w:num w:numId="9">
    <w:abstractNumId w:val="3"/>
  </w:num>
  <w:num w:numId="10">
    <w:abstractNumId w:val="29"/>
  </w:num>
  <w:num w:numId="11">
    <w:abstractNumId w:val="1"/>
  </w:num>
  <w:num w:numId="12">
    <w:abstractNumId w:val="4"/>
  </w:num>
  <w:num w:numId="13">
    <w:abstractNumId w:val="24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23"/>
  </w:num>
  <w:num w:numId="22">
    <w:abstractNumId w:val="32"/>
  </w:num>
  <w:num w:numId="23">
    <w:abstractNumId w:val="11"/>
  </w:num>
  <w:num w:numId="24">
    <w:abstractNumId w:val="8"/>
  </w:num>
  <w:num w:numId="25">
    <w:abstractNumId w:val="31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22"/>
  </w:num>
  <w:num w:numId="31">
    <w:abstractNumId w:val="9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0"/>
    <w:rsid w:val="000168D6"/>
    <w:rsid w:val="00016C9F"/>
    <w:rsid w:val="00052199"/>
    <w:rsid w:val="00056806"/>
    <w:rsid w:val="00063A83"/>
    <w:rsid w:val="00073FB9"/>
    <w:rsid w:val="00082D00"/>
    <w:rsid w:val="000860A1"/>
    <w:rsid w:val="00091CA8"/>
    <w:rsid w:val="00092CA6"/>
    <w:rsid w:val="000B482B"/>
    <w:rsid w:val="000C3FD3"/>
    <w:rsid w:val="000C6782"/>
    <w:rsid w:val="000D011A"/>
    <w:rsid w:val="000E52A3"/>
    <w:rsid w:val="000F2938"/>
    <w:rsid w:val="000F624D"/>
    <w:rsid w:val="000F6366"/>
    <w:rsid w:val="000F7A18"/>
    <w:rsid w:val="00115218"/>
    <w:rsid w:val="001164FD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201EFA"/>
    <w:rsid w:val="00217EE3"/>
    <w:rsid w:val="00224A80"/>
    <w:rsid w:val="002447E5"/>
    <w:rsid w:val="0025447F"/>
    <w:rsid w:val="00262EB3"/>
    <w:rsid w:val="00265597"/>
    <w:rsid w:val="00272573"/>
    <w:rsid w:val="002749B9"/>
    <w:rsid w:val="00281E84"/>
    <w:rsid w:val="00293C05"/>
    <w:rsid w:val="002A0535"/>
    <w:rsid w:val="002A1E0B"/>
    <w:rsid w:val="002A7B62"/>
    <w:rsid w:val="002B26D1"/>
    <w:rsid w:val="002D7803"/>
    <w:rsid w:val="002E0454"/>
    <w:rsid w:val="002E0F42"/>
    <w:rsid w:val="002F00E2"/>
    <w:rsid w:val="002F2E87"/>
    <w:rsid w:val="00322A07"/>
    <w:rsid w:val="00341883"/>
    <w:rsid w:val="00353B60"/>
    <w:rsid w:val="00367B99"/>
    <w:rsid w:val="00375ABC"/>
    <w:rsid w:val="00382651"/>
    <w:rsid w:val="0038391B"/>
    <w:rsid w:val="00384B2A"/>
    <w:rsid w:val="003859EB"/>
    <w:rsid w:val="003C7316"/>
    <w:rsid w:val="003F02B1"/>
    <w:rsid w:val="00411354"/>
    <w:rsid w:val="004136B8"/>
    <w:rsid w:val="00442976"/>
    <w:rsid w:val="00452DD1"/>
    <w:rsid w:val="00463BEB"/>
    <w:rsid w:val="00481D73"/>
    <w:rsid w:val="00496BBD"/>
    <w:rsid w:val="004A6E62"/>
    <w:rsid w:val="004B6576"/>
    <w:rsid w:val="004E56DD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72061"/>
    <w:rsid w:val="005C6E5C"/>
    <w:rsid w:val="005D6713"/>
    <w:rsid w:val="005E641B"/>
    <w:rsid w:val="005E79EF"/>
    <w:rsid w:val="006206A4"/>
    <w:rsid w:val="00647B4E"/>
    <w:rsid w:val="00684B1B"/>
    <w:rsid w:val="006A5449"/>
    <w:rsid w:val="006B7CD4"/>
    <w:rsid w:val="006D0281"/>
    <w:rsid w:val="006D72AE"/>
    <w:rsid w:val="006D7363"/>
    <w:rsid w:val="006E5ADF"/>
    <w:rsid w:val="006F26DD"/>
    <w:rsid w:val="007068D8"/>
    <w:rsid w:val="00707D8F"/>
    <w:rsid w:val="0071601F"/>
    <w:rsid w:val="0072035D"/>
    <w:rsid w:val="00724DB5"/>
    <w:rsid w:val="00725EE2"/>
    <w:rsid w:val="007451D8"/>
    <w:rsid w:val="00797253"/>
    <w:rsid w:val="007D758F"/>
    <w:rsid w:val="007E1F17"/>
    <w:rsid w:val="007E3A6B"/>
    <w:rsid w:val="007F3C8A"/>
    <w:rsid w:val="007F5C73"/>
    <w:rsid w:val="0081102C"/>
    <w:rsid w:val="008167BC"/>
    <w:rsid w:val="00824AF3"/>
    <w:rsid w:val="008301ED"/>
    <w:rsid w:val="00830227"/>
    <w:rsid w:val="008344E7"/>
    <w:rsid w:val="00834A68"/>
    <w:rsid w:val="00840916"/>
    <w:rsid w:val="008430B2"/>
    <w:rsid w:val="00851D7C"/>
    <w:rsid w:val="00853BE8"/>
    <w:rsid w:val="008619D6"/>
    <w:rsid w:val="00871AB6"/>
    <w:rsid w:val="00873D03"/>
    <w:rsid w:val="00887372"/>
    <w:rsid w:val="008A064E"/>
    <w:rsid w:val="008A24DD"/>
    <w:rsid w:val="008C1932"/>
    <w:rsid w:val="008C2003"/>
    <w:rsid w:val="008C6735"/>
    <w:rsid w:val="008D55D5"/>
    <w:rsid w:val="008D6FFF"/>
    <w:rsid w:val="008E72AA"/>
    <w:rsid w:val="008F39A7"/>
    <w:rsid w:val="00901C29"/>
    <w:rsid w:val="009141A1"/>
    <w:rsid w:val="009217FD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E6039"/>
    <w:rsid w:val="009F310E"/>
    <w:rsid w:val="009F5EB0"/>
    <w:rsid w:val="00A040A7"/>
    <w:rsid w:val="00A07658"/>
    <w:rsid w:val="00A174D7"/>
    <w:rsid w:val="00A275B1"/>
    <w:rsid w:val="00A361C3"/>
    <w:rsid w:val="00A374C7"/>
    <w:rsid w:val="00A56348"/>
    <w:rsid w:val="00A72686"/>
    <w:rsid w:val="00A731D9"/>
    <w:rsid w:val="00A73B05"/>
    <w:rsid w:val="00A94E2E"/>
    <w:rsid w:val="00AA3BB4"/>
    <w:rsid w:val="00AC4B88"/>
    <w:rsid w:val="00AC60EF"/>
    <w:rsid w:val="00AE610F"/>
    <w:rsid w:val="00AE7CB4"/>
    <w:rsid w:val="00AF1F9F"/>
    <w:rsid w:val="00B2707A"/>
    <w:rsid w:val="00B355B2"/>
    <w:rsid w:val="00B42552"/>
    <w:rsid w:val="00B50D9E"/>
    <w:rsid w:val="00B56055"/>
    <w:rsid w:val="00B63D04"/>
    <w:rsid w:val="00B63F5D"/>
    <w:rsid w:val="00B81AD8"/>
    <w:rsid w:val="00B82704"/>
    <w:rsid w:val="00BB2DF1"/>
    <w:rsid w:val="00BB646C"/>
    <w:rsid w:val="00BC1296"/>
    <w:rsid w:val="00BD3706"/>
    <w:rsid w:val="00BE0577"/>
    <w:rsid w:val="00BE72B0"/>
    <w:rsid w:val="00BF16B4"/>
    <w:rsid w:val="00BF2A9E"/>
    <w:rsid w:val="00C04BB5"/>
    <w:rsid w:val="00C174A2"/>
    <w:rsid w:val="00C21424"/>
    <w:rsid w:val="00C222C2"/>
    <w:rsid w:val="00C40108"/>
    <w:rsid w:val="00C51BEE"/>
    <w:rsid w:val="00C63BBF"/>
    <w:rsid w:val="00C83AC7"/>
    <w:rsid w:val="00C84539"/>
    <w:rsid w:val="00CB662E"/>
    <w:rsid w:val="00CC0472"/>
    <w:rsid w:val="00CD38CA"/>
    <w:rsid w:val="00CD6E2E"/>
    <w:rsid w:val="00CE304B"/>
    <w:rsid w:val="00D031AC"/>
    <w:rsid w:val="00D06002"/>
    <w:rsid w:val="00D27407"/>
    <w:rsid w:val="00D27F84"/>
    <w:rsid w:val="00D818AD"/>
    <w:rsid w:val="00D87B3F"/>
    <w:rsid w:val="00D942CA"/>
    <w:rsid w:val="00DB794F"/>
    <w:rsid w:val="00DC7D08"/>
    <w:rsid w:val="00DD15FD"/>
    <w:rsid w:val="00DE4AEC"/>
    <w:rsid w:val="00DE744E"/>
    <w:rsid w:val="00DF3B53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6B23"/>
    <w:rsid w:val="00ED02C5"/>
    <w:rsid w:val="00ED636E"/>
    <w:rsid w:val="00EF521A"/>
    <w:rsid w:val="00EF717C"/>
    <w:rsid w:val="00F075D7"/>
    <w:rsid w:val="00F11021"/>
    <w:rsid w:val="00F15A82"/>
    <w:rsid w:val="00F16463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B070D"/>
    <w:rsid w:val="00FB4FD0"/>
    <w:rsid w:val="00FC1614"/>
    <w:rsid w:val="00FC68AF"/>
    <w:rsid w:val="00FD140B"/>
    <w:rsid w:val="00FD3D04"/>
    <w:rsid w:val="00FE25BB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8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  <w:style w:type="paragraph" w:styleId="Rvision">
    <w:name w:val="Revision"/>
    <w:hidden/>
    <w:uiPriority w:val="99"/>
    <w:semiHidden/>
    <w:rsid w:val="00B50D9E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jects@isite-ulne.fr" TargetMode="External"/><Relationship Id="rId12" Type="http://schemas.openxmlformats.org/officeDocument/2006/relationships/hyperlink" Target="mailto:Stephane.thys@isite-ulne.fr" TargetMode="External"/><Relationship Id="rId13" Type="http://schemas.openxmlformats.org/officeDocument/2006/relationships/hyperlink" Target="mailto:alexis.boulet@isite-ulne.f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2FA0-B3E8-BC46-907A-F149CCE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de Microsoft Office</cp:lastModifiedBy>
  <cp:revision>2</cp:revision>
  <cp:lastPrinted>2019-01-29T12:53:00Z</cp:lastPrinted>
  <dcterms:created xsi:type="dcterms:W3CDTF">2020-02-14T12:16:00Z</dcterms:created>
  <dcterms:modified xsi:type="dcterms:W3CDTF">2020-02-14T12:16:00Z</dcterms:modified>
</cp:coreProperties>
</file>